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DBE7" w14:textId="77777777" w:rsidR="000C6D2F" w:rsidRDefault="001B2309">
      <w:pPr>
        <w:adjustRightInd w:val="0"/>
        <w:snapToGrid w:val="0"/>
        <w:spacing w:line="579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附件1：</w:t>
      </w:r>
    </w:p>
    <w:p w14:paraId="6BBD2FD1" w14:textId="77777777" w:rsidR="000C6D2F" w:rsidRDefault="000C6D2F">
      <w:pPr>
        <w:adjustRightInd w:val="0"/>
        <w:snapToGrid w:val="0"/>
        <w:spacing w:line="579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53E04B5A" w14:textId="77777777" w:rsidR="000C6D2F" w:rsidRDefault="001B2309">
      <w:pPr>
        <w:adjustRightInd w:val="0"/>
        <w:snapToGrid w:val="0"/>
        <w:spacing w:line="579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鲁商生活服务股份有限公司岗位需求表</w:t>
      </w:r>
    </w:p>
    <w:tbl>
      <w:tblPr>
        <w:tblpPr w:leftFromText="180" w:rightFromText="180" w:vertAnchor="text" w:horzAnchor="page" w:tblpX="741" w:tblpY="664"/>
        <w:tblOverlap w:val="never"/>
        <w:tblW w:w="15535" w:type="dxa"/>
        <w:tblLayout w:type="fixed"/>
        <w:tblLook w:val="04A0" w:firstRow="1" w:lastRow="0" w:firstColumn="1" w:lastColumn="0" w:noHBand="0" w:noVBand="1"/>
      </w:tblPr>
      <w:tblGrid>
        <w:gridCol w:w="1045"/>
        <w:gridCol w:w="960"/>
        <w:gridCol w:w="765"/>
        <w:gridCol w:w="810"/>
        <w:gridCol w:w="675"/>
        <w:gridCol w:w="825"/>
        <w:gridCol w:w="1035"/>
        <w:gridCol w:w="3780"/>
        <w:gridCol w:w="4125"/>
        <w:gridCol w:w="1515"/>
      </w:tblGrid>
      <w:tr w:rsidR="000C6D2F" w14:paraId="7D0A98A4" w14:textId="77777777">
        <w:trPr>
          <w:trHeight w:val="56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EB7A139" w14:textId="77777777" w:rsidR="000C6D2F" w:rsidRDefault="001B2309">
            <w:pPr>
              <w:spacing w:line="579" w:lineRule="exact"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 w:bidi="ar"/>
              </w:rPr>
              <w:t>单位</w:t>
            </w:r>
          </w:p>
          <w:p w14:paraId="45B0E644" w14:textId="77777777" w:rsidR="000C6D2F" w:rsidRDefault="001B2309">
            <w:pPr>
              <w:spacing w:line="579" w:lineRule="exact"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E7EA163" w14:textId="77777777" w:rsidR="000C6D2F" w:rsidRDefault="001B2309">
            <w:pPr>
              <w:spacing w:line="579" w:lineRule="exact"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 w:bidi="ar"/>
              </w:rPr>
              <w:t>部门                                                                                                                        名称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B020EE8" w14:textId="77777777" w:rsidR="000C6D2F" w:rsidRDefault="001B2309">
            <w:pPr>
              <w:spacing w:line="579" w:lineRule="exact"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902C01C" w14:textId="77777777" w:rsidR="000C6D2F" w:rsidRDefault="001B2309">
            <w:pPr>
              <w:spacing w:line="579" w:lineRule="exact"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 w:bidi="ar"/>
              </w:rPr>
              <w:t>招聘                                                                                                                                                                                                                                                      人数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990C63D" w14:textId="77777777" w:rsidR="000C6D2F" w:rsidRDefault="001B2309">
            <w:pPr>
              <w:spacing w:line="579" w:lineRule="exact"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2120AB8" w14:textId="77777777" w:rsidR="000C6D2F" w:rsidRDefault="001B2309">
            <w:pPr>
              <w:spacing w:line="579" w:lineRule="exact"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93218A6" w14:textId="77777777" w:rsidR="000C6D2F" w:rsidRDefault="001B2309">
            <w:pPr>
              <w:spacing w:line="579" w:lineRule="exact"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1E8700C" w14:textId="77777777" w:rsidR="000C6D2F" w:rsidRDefault="001B2309">
            <w:pPr>
              <w:spacing w:line="579" w:lineRule="exact"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 w:bidi="ar"/>
              </w:rPr>
              <w:t>岗位职责描述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D1F4ABC" w14:textId="77777777" w:rsidR="000C6D2F" w:rsidRDefault="001B2309">
            <w:pPr>
              <w:spacing w:line="579" w:lineRule="exact"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 w:bidi="ar"/>
              </w:rPr>
              <w:t>其他任职要求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482E7FD" w14:textId="77777777" w:rsidR="000C6D2F" w:rsidRDefault="001B2309">
            <w:pPr>
              <w:spacing w:line="579" w:lineRule="exact"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 w:bidi="ar"/>
              </w:rPr>
              <w:t>备注</w:t>
            </w:r>
          </w:p>
        </w:tc>
      </w:tr>
      <w:tr w:rsidR="000C6D2F" w14:paraId="73B19071" w14:textId="77777777">
        <w:trPr>
          <w:trHeight w:val="297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ED393" w14:textId="77777777" w:rsidR="000C6D2F" w:rsidRDefault="001B2309">
            <w:pPr>
              <w:spacing w:line="579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鲁商生活服务股份有限公司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77BF3" w14:textId="77777777" w:rsidR="000C6D2F" w:rsidRDefault="001B2309">
            <w:pPr>
              <w:spacing w:line="579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人力行政中心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B1967" w14:textId="77777777" w:rsidR="000C6D2F" w:rsidRDefault="001B2309">
            <w:pPr>
              <w:spacing w:line="579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政策研究高级经理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A75A3" w14:textId="77777777" w:rsidR="000C6D2F" w:rsidRDefault="001B2309">
            <w:pPr>
              <w:spacing w:line="579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FB34D" w14:textId="77777777" w:rsidR="000C6D2F" w:rsidRDefault="001B2309">
            <w:pPr>
              <w:spacing w:line="579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E5694" w14:textId="77777777" w:rsidR="000C6D2F" w:rsidRDefault="001B2309">
            <w:pPr>
              <w:spacing w:line="579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1987年10月1日后出生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6227" w14:textId="77777777" w:rsidR="000C6D2F" w:rsidRDefault="001B2309">
            <w:pPr>
              <w:spacing w:line="579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专业不限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E4BB6" w14:textId="77777777" w:rsidR="000C6D2F" w:rsidRDefault="001B2309">
            <w:pPr>
              <w:spacing w:line="579" w:lineRule="exact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、关注宏观经济运行情况，整理、分析、研究中央及地方关于物业管理、城市服务、规划设计、科技人才、科技创新、招商引资等与集团、公司行业相关的文件、报道、报告及数据，为公司战略发展提供客观参考和决策依据；</w:t>
            </w:r>
          </w:p>
          <w:p w14:paraId="6FEB3AEA" w14:textId="77777777" w:rsidR="000C6D2F" w:rsidRDefault="001B2309">
            <w:pPr>
              <w:spacing w:line="579" w:lineRule="exact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color w:val="000000"/>
                <w:sz w:val="22"/>
                <w:szCs w:val="22"/>
                <w:lang w:bidi="ar"/>
              </w:rPr>
              <w:lastRenderedPageBreak/>
              <w:t>2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、对接政府、高校院所、智库等研究资源，参与专家智库建设工作；</w:t>
            </w:r>
          </w:p>
          <w:p w14:paraId="2E400CE2" w14:textId="4750839E" w:rsidR="000C6D2F" w:rsidRDefault="001B2309">
            <w:pPr>
              <w:pStyle w:val="a3"/>
              <w:spacing w:before="0" w:beforeAutospacing="0" w:after="0" w:afterAutospacing="0" w:line="579" w:lineRule="exact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color w:val="000000"/>
                <w:sz w:val="22"/>
                <w:szCs w:val="22"/>
                <w:lang w:bidi="ar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、负责</w:t>
            </w:r>
            <w:del w:id="0" w:author="周脉文" w:date="2022-10-19T14:48:00Z">
              <w:r w:rsidR="007B41C7" w:rsidDel="007B41C7">
                <w:rPr>
                  <w:rFonts w:hint="eastAsia"/>
                  <w:color w:val="000000"/>
                  <w:sz w:val="22"/>
                  <w:szCs w:val="22"/>
                  <w:lang w:bidi="ar"/>
                </w:rPr>
                <w:delText>集团、</w:delText>
              </w:r>
            </w:del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公司相关的文书、文件、报告、总结讲话稿的撰写工作；</w:t>
            </w:r>
          </w:p>
          <w:p w14:paraId="6A3B06E7" w14:textId="77777777" w:rsidR="000C6D2F" w:rsidRDefault="001B2309">
            <w:pPr>
              <w:pStyle w:val="a3"/>
              <w:spacing w:before="0" w:beforeAutospacing="0" w:after="0" w:afterAutospacing="0" w:line="579" w:lineRule="exact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color w:val="000000"/>
                <w:sz w:val="22"/>
                <w:szCs w:val="22"/>
                <w:lang w:bidi="ar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、负责相关行业、相关课题等调研和报告撰写工作；</w:t>
            </w:r>
          </w:p>
          <w:p w14:paraId="7584ACB9" w14:textId="77777777" w:rsidR="000C6D2F" w:rsidRDefault="001B2309">
            <w:pPr>
              <w:pStyle w:val="a3"/>
              <w:spacing w:before="0" w:beforeAutospacing="0" w:after="0" w:afterAutospacing="0" w:line="579" w:lineRule="exact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color w:val="000000"/>
                <w:sz w:val="22"/>
                <w:szCs w:val="22"/>
                <w:lang w:bidi="ar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、跟踪集团、公司各版块发展动态，主动开展相关研究工作，参与重大项目申报、实施工作；</w:t>
            </w:r>
          </w:p>
          <w:p w14:paraId="7DE3291E" w14:textId="77777777" w:rsidR="000C6D2F" w:rsidRDefault="001B2309">
            <w:pPr>
              <w:pStyle w:val="a3"/>
              <w:spacing w:before="0" w:beforeAutospacing="0" w:after="0" w:afterAutospacing="0" w:line="579" w:lineRule="exact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color w:val="000000"/>
                <w:sz w:val="22"/>
                <w:szCs w:val="22"/>
                <w:lang w:bidi="ar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、配合政府相关部门开展调查研究、政策制定和规划等相关工作。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D641B" w14:textId="77777777" w:rsidR="000C6D2F" w:rsidRDefault="001B2309">
            <w:pPr>
              <w:pStyle w:val="a3"/>
              <w:spacing w:before="0" w:beforeAutospacing="0" w:after="0" w:afterAutospacing="0" w:line="579" w:lineRule="exact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lastRenderedPageBreak/>
              <w:t>1、具有优秀的文字功底和调查研究的组织实施工作能力，熟悉相关材料撰写和行文要求，能正确理解上级表达意图；</w:t>
            </w:r>
          </w:p>
          <w:p w14:paraId="2CE60B32" w14:textId="77777777" w:rsidR="000C6D2F" w:rsidRDefault="001B2309">
            <w:pPr>
              <w:pStyle w:val="a3"/>
              <w:spacing w:before="0" w:beforeAutospacing="0" w:after="0" w:afterAutospacing="0" w:line="579" w:lineRule="exact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color w:val="000000"/>
                <w:sz w:val="22"/>
                <w:szCs w:val="22"/>
                <w:lang w:bidi="ar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、具备较高政治素养、对政策敏锐洞察力和较高学习能力；</w:t>
            </w:r>
          </w:p>
          <w:p w14:paraId="10483729" w14:textId="450A1BA0" w:rsidR="000C6D2F" w:rsidRDefault="001B2309">
            <w:pPr>
              <w:pStyle w:val="a3"/>
              <w:spacing w:before="0" w:beforeAutospacing="0" w:after="0" w:afterAutospacing="0" w:line="579" w:lineRule="exact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color w:val="000000"/>
                <w:sz w:val="22"/>
                <w:szCs w:val="22"/>
                <w:lang w:bidi="ar"/>
              </w:rPr>
              <w:lastRenderedPageBreak/>
              <w:t>3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、综合素质较高，热爱文字材料工作，具备良好的统筹能力、组织协调能力、沟通能力和团队协作能力</w:t>
            </w:r>
            <w:r w:rsidR="003D4BD8">
              <w:rPr>
                <w:rFonts w:hint="eastAsia"/>
                <w:color w:val="000000"/>
                <w:sz w:val="22"/>
                <w:szCs w:val="22"/>
                <w:lang w:bidi="ar"/>
              </w:rPr>
              <w:t>；</w:t>
            </w:r>
          </w:p>
          <w:p w14:paraId="3D78EA00" w14:textId="2EE2F87F" w:rsidR="000C6D2F" w:rsidRDefault="001B2309">
            <w:pPr>
              <w:spacing w:line="579" w:lineRule="exac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ar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、有较强的责任心和统筹协调能力，</w:t>
            </w:r>
            <w:del w:id="1" w:author="周脉文" w:date="2022-10-19T14:53:00Z">
              <w:r w:rsidDel="001E45AB">
                <w:rPr>
                  <w:rFonts w:hint="eastAsia"/>
                  <w:color w:val="000000"/>
                  <w:sz w:val="22"/>
                  <w:szCs w:val="22"/>
                  <w:lang w:bidi="ar"/>
                </w:rPr>
                <w:delText>有</w:delText>
              </w:r>
            </w:del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勤学上进</w:t>
            </w:r>
            <w:del w:id="2" w:author="周脉文" w:date="2022-10-19T14:53:00Z">
              <w:r w:rsidDel="001E45AB">
                <w:rPr>
                  <w:rFonts w:hint="eastAsia"/>
                  <w:color w:val="000000"/>
                  <w:sz w:val="22"/>
                  <w:szCs w:val="22"/>
                  <w:lang w:bidi="ar"/>
                </w:rPr>
                <w:delText>的心，</w:delText>
              </w:r>
            </w:del>
            <w:ins w:id="3" w:author="周脉文" w:date="2022-10-19T14:53:00Z">
              <w:r w:rsidR="001E45AB">
                <w:rPr>
                  <w:rFonts w:hint="eastAsia"/>
                  <w:color w:val="000000"/>
                  <w:sz w:val="22"/>
                  <w:szCs w:val="22"/>
                  <w:lang w:bidi="ar"/>
                </w:rPr>
                <w:t>、</w:t>
              </w:r>
            </w:ins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吃苦耐劳</w:t>
            </w:r>
            <w:del w:id="4" w:author="周脉文" w:date="2022-10-19T14:53:00Z">
              <w:r w:rsidDel="001E45AB">
                <w:rPr>
                  <w:rFonts w:hint="eastAsia"/>
                  <w:color w:val="000000"/>
                  <w:sz w:val="22"/>
                  <w:szCs w:val="22"/>
                  <w:lang w:bidi="ar"/>
                </w:rPr>
                <w:delText>的品质</w:delText>
              </w:r>
            </w:del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，保密意识和抗压能力</w:t>
            </w:r>
            <w:ins w:id="5" w:author="周脉文" w:date="2022-10-19T14:53:00Z">
              <w:r w:rsidR="001E45AB">
                <w:rPr>
                  <w:rFonts w:hint="eastAsia"/>
                  <w:color w:val="000000"/>
                  <w:sz w:val="22"/>
                  <w:szCs w:val="22"/>
                  <w:lang w:bidi="ar"/>
                </w:rPr>
                <w:t>强</w:t>
              </w:r>
            </w:ins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5CE20" w14:textId="77777777" w:rsidR="000C6D2F" w:rsidRDefault="000C6D2F">
            <w:pPr>
              <w:spacing w:line="579" w:lineRule="exact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</w:p>
        </w:tc>
      </w:tr>
    </w:tbl>
    <w:p w14:paraId="7DFF31B0" w14:textId="77777777" w:rsidR="000C6D2F" w:rsidRDefault="000C6D2F">
      <w:pPr>
        <w:pStyle w:val="Default"/>
        <w:spacing w:line="579" w:lineRule="exact"/>
        <w:rPr>
          <w:rFonts w:ascii="方正小标宋简体" w:eastAsia="方正小标宋简体" w:hAnsi="方正小标宋简体" w:cs="方正小标宋简体" w:hint="default"/>
          <w:color w:val="000000" w:themeColor="text1"/>
          <w:sz w:val="44"/>
          <w:szCs w:val="44"/>
        </w:rPr>
        <w:sectPr w:rsidR="000C6D2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2CCAE1E1" w14:textId="5F9DC08B" w:rsidR="000C6D2F" w:rsidRPr="001B2309" w:rsidRDefault="000C6D2F" w:rsidP="001B2309">
      <w:pPr>
        <w:pStyle w:val="Default"/>
        <w:spacing w:line="579" w:lineRule="exact"/>
        <w:rPr>
          <w:rFonts w:ascii="微软雅黑" w:eastAsia="微软雅黑" w:hAnsi="微软雅黑" w:cs="微软雅黑" w:hint="default"/>
          <w:sz w:val="28"/>
          <w:szCs w:val="36"/>
        </w:rPr>
      </w:pPr>
    </w:p>
    <w:sectPr w:rsidR="000C6D2F" w:rsidRPr="001B2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82CC" w14:textId="77777777" w:rsidR="00F46F4C" w:rsidRDefault="00F46F4C" w:rsidP="00D741FE">
      <w:r>
        <w:separator/>
      </w:r>
    </w:p>
  </w:endnote>
  <w:endnote w:type="continuationSeparator" w:id="0">
    <w:p w14:paraId="4E3C779C" w14:textId="77777777" w:rsidR="00F46F4C" w:rsidRDefault="00F46F4C" w:rsidP="00D7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3018EF9-4C48-4D5E-B38A-60ED988DB9BD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FB339AB9-2FC5-4A5A-BF41-B50EE17AD5A6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3559" w14:textId="77777777" w:rsidR="00F46F4C" w:rsidRDefault="00F46F4C" w:rsidP="00D741FE">
      <w:r>
        <w:separator/>
      </w:r>
    </w:p>
  </w:footnote>
  <w:footnote w:type="continuationSeparator" w:id="0">
    <w:p w14:paraId="42BEA057" w14:textId="77777777" w:rsidR="00F46F4C" w:rsidRDefault="00F46F4C" w:rsidP="00D741F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周脉文">
    <w15:presenceInfo w15:providerId="None" w15:userId="周脉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Y1YzNjNDU4M2EyY2UxYjAwZjcwODJkOTQzNzM4NGUifQ=="/>
  </w:docVars>
  <w:rsids>
    <w:rsidRoot w:val="005E0562"/>
    <w:rsid w:val="000C6D2F"/>
    <w:rsid w:val="001621D2"/>
    <w:rsid w:val="001B2309"/>
    <w:rsid w:val="001E45AB"/>
    <w:rsid w:val="00377BAB"/>
    <w:rsid w:val="003D4BD8"/>
    <w:rsid w:val="00400C7F"/>
    <w:rsid w:val="005E0562"/>
    <w:rsid w:val="006E61DC"/>
    <w:rsid w:val="007B41C7"/>
    <w:rsid w:val="0096517B"/>
    <w:rsid w:val="00AC7A37"/>
    <w:rsid w:val="00D741FE"/>
    <w:rsid w:val="00F46F4C"/>
    <w:rsid w:val="00F9162C"/>
    <w:rsid w:val="0A996FCF"/>
    <w:rsid w:val="0F48415B"/>
    <w:rsid w:val="146B3F4C"/>
    <w:rsid w:val="1C791147"/>
    <w:rsid w:val="2020235E"/>
    <w:rsid w:val="4F663ECE"/>
    <w:rsid w:val="51673E8C"/>
    <w:rsid w:val="5A797DDB"/>
    <w:rsid w:val="6B6517CB"/>
    <w:rsid w:val="70D9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AB1D221"/>
  <w15:docId w15:val="{765BF255-C331-4A4D-BAAB-2078AEE5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  <w:szCs w:val="22"/>
    </w:rPr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D74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741FE"/>
    <w:rPr>
      <w:rFonts w:ascii="宋体" w:hAnsi="宋体" w:cs="宋体"/>
      <w:sz w:val="18"/>
      <w:szCs w:val="18"/>
    </w:rPr>
  </w:style>
  <w:style w:type="paragraph" w:styleId="a6">
    <w:name w:val="footer"/>
    <w:basedOn w:val="a"/>
    <w:link w:val="a7"/>
    <w:rsid w:val="00D741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741FE"/>
    <w:rPr>
      <w:rFonts w:ascii="宋体" w:hAnsi="宋体" w:cs="宋体"/>
      <w:sz w:val="18"/>
      <w:szCs w:val="18"/>
    </w:rPr>
  </w:style>
  <w:style w:type="paragraph" w:styleId="a8">
    <w:name w:val="Revision"/>
    <w:hidden/>
    <w:uiPriority w:val="99"/>
    <w:semiHidden/>
    <w:rsid w:val="007B41C7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463</Words>
  <Characters>477</Characters>
  <Application>Microsoft Office Word</Application>
  <DocSecurity>0</DocSecurity>
  <Lines>26</Lines>
  <Paragraphs>21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Administrator.User-2021TSTGTY</dc:creator>
  <cp:lastModifiedBy>周脉文</cp:lastModifiedBy>
  <cp:revision>8</cp:revision>
  <cp:lastPrinted>2022-10-18T08:31:00Z</cp:lastPrinted>
  <dcterms:created xsi:type="dcterms:W3CDTF">2022-10-18T08:10:00Z</dcterms:created>
  <dcterms:modified xsi:type="dcterms:W3CDTF">2022-10-19T06:53:00Z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87A808C2F1A94F8DB8D61983AFF3E5FA</vt:lpwstr>
  </property>
</Properties>
</file>